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60461F" w14:textId="5CCFA7C4" w:rsidR="006D67AF" w:rsidRDefault="006D67AF">
      <w:pPr>
        <w:pStyle w:val="Titel"/>
      </w:pPr>
      <w:bookmarkStart w:id="0" w:name="_GoBack"/>
      <w:bookmarkEnd w:id="0"/>
    </w:p>
    <w:p w14:paraId="2563E11F" w14:textId="03C030B7" w:rsidR="00661533" w:rsidRDefault="00661533" w:rsidP="000A5AF5">
      <w:pPr>
        <w:pStyle w:val="Hoofdtekst"/>
        <w:rPr>
          <w:ins w:id="1" w:author="Bregje de Beer" w:date="2018-10-11T16:28:00Z"/>
        </w:rPr>
      </w:pPr>
    </w:p>
    <w:p w14:paraId="7F1996C5" w14:textId="13BA0FE9" w:rsidR="00661533" w:rsidRDefault="00661533" w:rsidP="000A5AF5">
      <w:pPr>
        <w:pStyle w:val="Hoofdtekst"/>
        <w:rPr>
          <w:ins w:id="2" w:author="Bregje de Beer" w:date="2018-10-11T16:28:00Z"/>
        </w:rPr>
      </w:pPr>
    </w:p>
    <w:p w14:paraId="67B1612F" w14:textId="1AEA3F83" w:rsidR="00661533" w:rsidRPr="0088198B" w:rsidRDefault="00661533" w:rsidP="000A5AF5">
      <w:pPr>
        <w:pStyle w:val="Hoofdtekst"/>
        <w:rPr>
          <w:ins w:id="3" w:author="Bregje de Beer" w:date="2018-10-11T16:28:00Z"/>
        </w:rPr>
      </w:pPr>
    </w:p>
    <w:p w14:paraId="08604620" w14:textId="77777777" w:rsidR="006D67AF" w:rsidRDefault="0088198B">
      <w:pPr>
        <w:pStyle w:val="Titel"/>
      </w:pPr>
      <w:r>
        <w:t xml:space="preserve">Programma </w:t>
      </w:r>
    </w:p>
    <w:p w14:paraId="08604621" w14:textId="0EC881FF" w:rsidR="006D67AF" w:rsidRDefault="0088198B">
      <w:pPr>
        <w:pStyle w:val="Ondertitel"/>
      </w:pPr>
      <w:r>
        <w:t xml:space="preserve">NVA Advanced </w:t>
      </w:r>
      <w:proofErr w:type="spellStart"/>
      <w:ins w:id="4" w:author="Bregje de Beer" w:date="2018-10-11T16:38:00Z">
        <w:r w:rsidR="00032168">
          <w:t>S</w:t>
        </w:r>
      </w:ins>
      <w:r>
        <w:t>houlder</w:t>
      </w:r>
      <w:proofErr w:type="spellEnd"/>
      <w:r>
        <w:t xml:space="preserve"> </w:t>
      </w:r>
      <w:ins w:id="5" w:author="Sylvia van Tulder" w:date="2019-10-11T15:40:00Z">
        <w:r w:rsidR="000A5AF5">
          <w:t>C</w:t>
        </w:r>
      </w:ins>
      <w:r>
        <w:t>ourse 201</w:t>
      </w:r>
      <w:ins w:id="6" w:author="Sylvia van Tulder" w:date="2019-10-11T15:41:00Z">
        <w:r w:rsidR="00861210">
          <w:t>9</w:t>
        </w:r>
      </w:ins>
    </w:p>
    <w:p w14:paraId="08604622" w14:textId="77777777" w:rsidR="006D67AF" w:rsidRDefault="006D67AF"/>
    <w:p w14:paraId="08604623" w14:textId="145E173B" w:rsidR="006D67AF" w:rsidRDefault="0088198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Woensdag </w:t>
      </w:r>
      <w:ins w:id="7" w:author="Sylvia van Tulder" w:date="2019-10-11T15:41:00Z">
        <w:r w:rsidR="00BB44AE">
          <w:rPr>
            <w:rFonts w:ascii="Calibri" w:eastAsia="Calibri" w:hAnsi="Calibri" w:cs="Calibri"/>
            <w:b/>
            <w:bCs/>
            <w:sz w:val="22"/>
            <w:szCs w:val="22"/>
          </w:rPr>
          <w:t>10 december</w:t>
        </w:r>
      </w:ins>
      <w:r>
        <w:rPr>
          <w:rFonts w:ascii="Calibri" w:eastAsia="Calibri" w:hAnsi="Calibri" w:cs="Calibri"/>
          <w:b/>
          <w:bCs/>
          <w:sz w:val="22"/>
          <w:szCs w:val="22"/>
        </w:rPr>
        <w:t xml:space="preserve"> 201</w:t>
      </w:r>
      <w:ins w:id="8" w:author="Sylvia van Tulder" w:date="2019-10-11T15:41:00Z">
        <w:r w:rsidR="00861210">
          <w:rPr>
            <w:rFonts w:ascii="Calibri" w:eastAsia="Calibri" w:hAnsi="Calibri" w:cs="Calibri"/>
            <w:b/>
            <w:bCs/>
            <w:sz w:val="22"/>
            <w:szCs w:val="22"/>
          </w:rPr>
          <w:t>9</w:t>
        </w:r>
      </w:ins>
    </w:p>
    <w:p w14:paraId="08604624" w14:textId="77777777" w:rsidR="006D67AF" w:rsidRDefault="0088198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Skills lab: Erasmus MC, </w:t>
      </w:r>
    </w:p>
    <w:p w14:paraId="08604625" w14:textId="77777777" w:rsidR="006D67AF" w:rsidRDefault="0088198B">
      <w:pPr>
        <w:rPr>
          <w:rFonts w:ascii="Calibri" w:eastAsia="Calibri" w:hAnsi="Calibri" w:cs="Calibri"/>
          <w:color w:val="272727"/>
          <w:sz w:val="22"/>
          <w:szCs w:val="22"/>
          <w:u w:color="272727"/>
        </w:rPr>
      </w:pPr>
      <w:r>
        <w:rPr>
          <w:rFonts w:ascii="Calibri" w:eastAsia="Calibri" w:hAnsi="Calibri" w:cs="Calibri"/>
          <w:color w:val="272727"/>
          <w:sz w:val="22"/>
          <w:szCs w:val="22"/>
          <w:u w:color="272727"/>
        </w:rPr>
        <w:t xml:space="preserve">Dr. </w:t>
      </w:r>
      <w:proofErr w:type="spellStart"/>
      <w:r>
        <w:rPr>
          <w:rFonts w:ascii="Calibri" w:eastAsia="Calibri" w:hAnsi="Calibri" w:cs="Calibri"/>
          <w:color w:val="272727"/>
          <w:sz w:val="22"/>
          <w:szCs w:val="22"/>
          <w:u w:color="272727"/>
        </w:rPr>
        <w:t>Molewaterplein</w:t>
      </w:r>
      <w:proofErr w:type="spellEnd"/>
      <w:r>
        <w:rPr>
          <w:rFonts w:ascii="Calibri" w:eastAsia="Calibri" w:hAnsi="Calibri" w:cs="Calibri"/>
          <w:color w:val="272727"/>
          <w:sz w:val="22"/>
          <w:szCs w:val="22"/>
          <w:u w:color="272727"/>
        </w:rPr>
        <w:t xml:space="preserve"> 50 - 60, Rotterdam</w:t>
      </w:r>
    </w:p>
    <w:p w14:paraId="08604626" w14:textId="77777777" w:rsidR="006D67AF" w:rsidRDefault="006D67AF">
      <w:pPr>
        <w:rPr>
          <w:rFonts w:ascii="Calibri" w:eastAsia="Calibri" w:hAnsi="Calibri" w:cs="Calibri"/>
          <w:sz w:val="22"/>
          <w:szCs w:val="22"/>
        </w:rPr>
      </w:pPr>
    </w:p>
    <w:p w14:paraId="08604627" w14:textId="77777777" w:rsidR="006D67AF" w:rsidRDefault="006D67AF">
      <w:pPr>
        <w:rPr>
          <w:rFonts w:ascii="Calibri" w:eastAsia="Calibri" w:hAnsi="Calibri" w:cs="Calibri"/>
          <w:sz w:val="22"/>
          <w:szCs w:val="22"/>
        </w:rPr>
      </w:pPr>
    </w:p>
    <w:p w14:paraId="08604628" w14:textId="77777777" w:rsidR="006D67AF" w:rsidRDefault="0088198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07.45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Ontvangst</w:t>
      </w:r>
    </w:p>
    <w:p w14:paraId="08604629" w14:textId="77777777" w:rsidR="006D67AF" w:rsidRDefault="006D67AF"/>
    <w:p w14:paraId="0860462A" w14:textId="77777777" w:rsidR="006D67AF" w:rsidRDefault="0088198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08.00 - 08.15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Welkomstwoord en introductie, </w:t>
      </w:r>
      <w:proofErr w:type="spellStart"/>
      <w:r>
        <w:rPr>
          <w:rFonts w:ascii="Calibri" w:eastAsia="Calibri" w:hAnsi="Calibri" w:cs="Calibri"/>
          <w:sz w:val="22"/>
          <w:szCs w:val="22"/>
        </w:rPr>
        <w:t>Gie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Auw Yang, NVA</w:t>
      </w:r>
    </w:p>
    <w:p w14:paraId="0860462B" w14:textId="77777777" w:rsidR="006D67AF" w:rsidRDefault="006D67AF">
      <w:pPr>
        <w:ind w:left="1416" w:firstLine="708"/>
        <w:rPr>
          <w:rFonts w:ascii="Calibri" w:eastAsia="Calibri" w:hAnsi="Calibri" w:cs="Calibri"/>
          <w:sz w:val="22"/>
          <w:szCs w:val="22"/>
        </w:rPr>
      </w:pPr>
    </w:p>
    <w:p w14:paraId="0860462C" w14:textId="77777777" w:rsidR="006D67AF" w:rsidRDefault="0088198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08.15 – 08.45: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Anatomie van de schouder vanuit anatomisch perspectief</w:t>
      </w:r>
    </w:p>
    <w:p w14:paraId="0860462D" w14:textId="77777777" w:rsidR="006D67AF" w:rsidRDefault="0088198B">
      <w:pPr>
        <w:ind w:left="1416" w:firstLine="708"/>
        <w:rPr>
          <w:rFonts w:ascii="Calibri" w:eastAsia="Calibri" w:hAnsi="Calibri" w:cs="Calibri"/>
          <w:color w:val="272727"/>
          <w:sz w:val="22"/>
          <w:szCs w:val="22"/>
          <w:u w:color="272727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Prof</w:t>
      </w:r>
      <w:r>
        <w:rPr>
          <w:rFonts w:ascii="Calibri" w:eastAsia="Calibri" w:hAnsi="Calibri" w:cs="Calibri"/>
          <w:color w:val="272727"/>
          <w:sz w:val="22"/>
          <w:szCs w:val="22"/>
          <w:u w:color="272727"/>
        </w:rPr>
        <w:t>.dr</w:t>
      </w:r>
      <w:proofErr w:type="spellEnd"/>
      <w:r>
        <w:rPr>
          <w:rFonts w:ascii="Calibri" w:eastAsia="Calibri" w:hAnsi="Calibri" w:cs="Calibri"/>
          <w:color w:val="272727"/>
          <w:sz w:val="22"/>
          <w:szCs w:val="22"/>
          <w:u w:color="272727"/>
        </w:rPr>
        <w:t xml:space="preserve">. Gert – Jan </w:t>
      </w:r>
      <w:proofErr w:type="spellStart"/>
      <w:r>
        <w:rPr>
          <w:rFonts w:ascii="Calibri" w:eastAsia="Calibri" w:hAnsi="Calibri" w:cs="Calibri"/>
          <w:color w:val="272727"/>
          <w:sz w:val="22"/>
          <w:szCs w:val="22"/>
          <w:u w:color="272727"/>
        </w:rPr>
        <w:t>Kleinrensink</w:t>
      </w:r>
      <w:proofErr w:type="spellEnd"/>
      <w:r>
        <w:rPr>
          <w:rFonts w:ascii="Calibri" w:eastAsia="Calibri" w:hAnsi="Calibri" w:cs="Calibri"/>
          <w:color w:val="272727"/>
          <w:sz w:val="22"/>
          <w:szCs w:val="22"/>
          <w:u w:color="272727"/>
        </w:rPr>
        <w:t xml:space="preserve"> (anatoom Erasmus MC)</w:t>
      </w:r>
    </w:p>
    <w:p w14:paraId="0860462E" w14:textId="77777777" w:rsidR="006D67AF" w:rsidRDefault="006D67AF">
      <w:pPr>
        <w:rPr>
          <w:rFonts w:ascii="Calibri" w:eastAsia="Calibri" w:hAnsi="Calibri" w:cs="Calibri"/>
          <w:sz w:val="22"/>
          <w:szCs w:val="22"/>
        </w:rPr>
      </w:pPr>
    </w:p>
    <w:p w14:paraId="0860462F" w14:textId="77777777" w:rsidR="006D67AF" w:rsidRDefault="0088198B">
      <w:pPr>
        <w:ind w:left="2124" w:hanging="2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08.45 – 09.15</w:t>
      </w:r>
      <w:r>
        <w:rPr>
          <w:rFonts w:ascii="Calibri" w:eastAsia="Calibri" w:hAnsi="Calibri" w:cs="Calibri"/>
          <w:sz w:val="22"/>
          <w:szCs w:val="22"/>
        </w:rPr>
        <w:tab/>
        <w:t xml:space="preserve">Schouderklachten: Functionele anatomie en </w:t>
      </w:r>
      <w:proofErr w:type="spellStart"/>
      <w:r>
        <w:rPr>
          <w:rFonts w:ascii="Calibri" w:eastAsia="Calibri" w:hAnsi="Calibri" w:cs="Calibri"/>
          <w:sz w:val="22"/>
          <w:szCs w:val="22"/>
        </w:rPr>
        <w:t>scapula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dyskinesie vanuit fysiotherapeutisch perspectief, Karin Hekman</w:t>
      </w:r>
    </w:p>
    <w:p w14:paraId="08604630" w14:textId="77777777" w:rsidR="006D67AF" w:rsidRDefault="006D67AF">
      <w:pPr>
        <w:ind w:left="2124" w:hanging="2124"/>
        <w:rPr>
          <w:rFonts w:ascii="Calibri" w:eastAsia="Calibri" w:hAnsi="Calibri" w:cs="Calibri"/>
          <w:sz w:val="22"/>
          <w:szCs w:val="22"/>
        </w:rPr>
      </w:pPr>
    </w:p>
    <w:p w14:paraId="08604631" w14:textId="77777777" w:rsidR="006D67AF" w:rsidRDefault="0088198B">
      <w:pPr>
        <w:ind w:left="2124" w:hanging="2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09.15 - 10.00: </w:t>
      </w:r>
      <w:r>
        <w:rPr>
          <w:rFonts w:ascii="Calibri" w:eastAsia="Calibri" w:hAnsi="Calibri" w:cs="Calibri"/>
          <w:sz w:val="22"/>
          <w:szCs w:val="22"/>
        </w:rPr>
        <w:tab/>
        <w:t xml:space="preserve">Instabiliteit 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8604646" wp14:editId="08604647">
            <wp:simplePos x="0" y="0"/>
            <wp:positionH relativeFrom="page">
              <wp:posOffset>4902200</wp:posOffset>
            </wp:positionH>
            <wp:positionV relativeFrom="page">
              <wp:posOffset>247437</wp:posOffset>
            </wp:positionV>
            <wp:extent cx="2400032" cy="6523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NV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VA_logo.jpg" descr="NVA_logo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032" cy="6523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 xml:space="preserve">van de schouder, Derek van </w:t>
      </w:r>
      <w:proofErr w:type="spellStart"/>
      <w:r>
        <w:rPr>
          <w:rFonts w:ascii="Calibri" w:eastAsia="Calibri" w:hAnsi="Calibri" w:cs="Calibri"/>
          <w:sz w:val="22"/>
          <w:szCs w:val="22"/>
        </w:rPr>
        <w:t>Deurzen</w:t>
      </w:r>
      <w:proofErr w:type="spellEnd"/>
    </w:p>
    <w:p w14:paraId="08604632" w14:textId="77777777" w:rsidR="006D67AF" w:rsidRDefault="006D67AF">
      <w:pPr>
        <w:rPr>
          <w:rFonts w:ascii="Calibri" w:eastAsia="Calibri" w:hAnsi="Calibri" w:cs="Calibri"/>
          <w:sz w:val="22"/>
          <w:szCs w:val="22"/>
        </w:rPr>
      </w:pPr>
    </w:p>
    <w:p w14:paraId="08604633" w14:textId="77777777" w:rsidR="006D67AF" w:rsidRDefault="0088198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10.00 - 10.15: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Pauze</w:t>
      </w:r>
    </w:p>
    <w:p w14:paraId="08604634" w14:textId="77777777" w:rsidR="006D67AF" w:rsidRDefault="006D67AF">
      <w:pPr>
        <w:rPr>
          <w:rFonts w:ascii="Calibri" w:eastAsia="Calibri" w:hAnsi="Calibri" w:cs="Calibri"/>
          <w:sz w:val="22"/>
          <w:szCs w:val="22"/>
        </w:rPr>
      </w:pPr>
    </w:p>
    <w:p w14:paraId="08604635" w14:textId="77777777" w:rsidR="006D67AF" w:rsidRDefault="0088198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10.15 - 11.30: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Wetlab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Scopische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schouder stabilisatie (</w:t>
      </w:r>
      <w:proofErr w:type="spellStart"/>
      <w:r>
        <w:rPr>
          <w:rFonts w:ascii="Calibri" w:eastAsia="Calibri" w:hAnsi="Calibri" w:cs="Calibri"/>
          <w:sz w:val="22"/>
          <w:szCs w:val="22"/>
        </w:rPr>
        <w:t>ant</w:t>
      </w:r>
      <w:proofErr w:type="spellEnd"/>
      <w:r>
        <w:rPr>
          <w:rFonts w:ascii="Calibri" w:eastAsia="Calibri" w:hAnsi="Calibri" w:cs="Calibri"/>
          <w:sz w:val="22"/>
          <w:szCs w:val="22"/>
        </w:rPr>
        <w:t>/post/</w:t>
      </w:r>
      <w:proofErr w:type="spellStart"/>
      <w:r>
        <w:rPr>
          <w:rFonts w:ascii="Calibri" w:eastAsia="Calibri" w:hAnsi="Calibri" w:cs="Calibri"/>
          <w:sz w:val="22"/>
          <w:szCs w:val="22"/>
        </w:rPr>
        <w:t>inf</w:t>
      </w:r>
      <w:proofErr w:type="spellEnd"/>
      <w:r>
        <w:rPr>
          <w:rFonts w:ascii="Calibri" w:eastAsia="Calibri" w:hAnsi="Calibri" w:cs="Calibri"/>
          <w:sz w:val="22"/>
          <w:szCs w:val="22"/>
        </w:rPr>
        <w:t>/HAGL)</w:t>
      </w:r>
    </w:p>
    <w:p w14:paraId="08604636" w14:textId="77777777" w:rsidR="006D67AF" w:rsidRDefault="006D67AF">
      <w:pPr>
        <w:rPr>
          <w:rFonts w:ascii="Calibri" w:eastAsia="Calibri" w:hAnsi="Calibri" w:cs="Calibri"/>
          <w:sz w:val="22"/>
          <w:szCs w:val="22"/>
        </w:rPr>
      </w:pPr>
    </w:p>
    <w:p w14:paraId="08604637" w14:textId="22219856" w:rsidR="006D67AF" w:rsidRDefault="0088198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11.30 - 12.15: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Bicepspathologie, </w:t>
      </w:r>
      <w:proofErr w:type="spellStart"/>
      <w:r>
        <w:rPr>
          <w:rFonts w:ascii="Calibri" w:eastAsia="Calibri" w:hAnsi="Calibri" w:cs="Calibri"/>
          <w:sz w:val="22"/>
          <w:szCs w:val="22"/>
        </w:rPr>
        <w:t>Tjarco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Alta</w:t>
      </w:r>
    </w:p>
    <w:p w14:paraId="08604638" w14:textId="4FFBF066" w:rsidR="006D67AF" w:rsidRDefault="006D67AF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08604639" w14:textId="4D4A7DD1" w:rsidR="006D67AF" w:rsidRDefault="0088198B">
      <w:pPr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12.15 - 12.45: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  <w:t>Lunch</w:t>
      </w:r>
    </w:p>
    <w:p w14:paraId="0860463A" w14:textId="71CEBDD5" w:rsidR="006D67AF" w:rsidRDefault="006D67AF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0860463B" w14:textId="169D009C" w:rsidR="006D67AF" w:rsidRDefault="0088198B">
      <w:pPr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12.45 - 14.00: 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ins w:id="9" w:author="Bregje de Beer" w:date="2018-10-11T16:29:00Z">
        <w:r>
          <w:rPr>
            <w:rFonts w:ascii="Calibri" w:eastAsia="Calibri" w:hAnsi="Calibri" w:cs="Calibri"/>
            <w:sz w:val="22"/>
            <w:szCs w:val="22"/>
            <w:lang w:val="en-US"/>
          </w:rPr>
          <w:tab/>
        </w:r>
      </w:ins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Wetlab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: SLAP repair,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bicepstenodesis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remplissage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infraspinatus </w:t>
      </w:r>
    </w:p>
    <w:p w14:paraId="0860463C" w14:textId="34B102F6" w:rsidR="006D67AF" w:rsidRDefault="006D67AF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0860463D" w14:textId="5694A605" w:rsidR="006D67AF" w:rsidRDefault="0088198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14.00 - 15.00: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Rotator </w:t>
      </w:r>
      <w:proofErr w:type="spellStart"/>
      <w:r>
        <w:rPr>
          <w:rFonts w:ascii="Calibri" w:eastAsia="Calibri" w:hAnsi="Calibri" w:cs="Calibri"/>
          <w:sz w:val="22"/>
          <w:szCs w:val="22"/>
        </w:rPr>
        <w:t>cuff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letsels Ronald Wessel</w:t>
      </w:r>
    </w:p>
    <w:p w14:paraId="0860463E" w14:textId="29E11D41" w:rsidR="006D67AF" w:rsidRDefault="006D67AF">
      <w:pPr>
        <w:rPr>
          <w:rFonts w:ascii="Calibri" w:eastAsia="Calibri" w:hAnsi="Calibri" w:cs="Calibri"/>
          <w:sz w:val="22"/>
          <w:szCs w:val="22"/>
        </w:rPr>
      </w:pPr>
    </w:p>
    <w:p w14:paraId="0860463F" w14:textId="7D726477" w:rsidR="006D67AF" w:rsidRDefault="0088198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15.00 - 15.15: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koffie</w:t>
      </w:r>
    </w:p>
    <w:p w14:paraId="08604640" w14:textId="1E4F46A1" w:rsidR="006D67AF" w:rsidRDefault="006D67AF">
      <w:pPr>
        <w:rPr>
          <w:rFonts w:ascii="Calibri" w:eastAsia="Calibri" w:hAnsi="Calibri" w:cs="Calibri"/>
          <w:sz w:val="22"/>
          <w:szCs w:val="22"/>
        </w:rPr>
      </w:pPr>
    </w:p>
    <w:p w14:paraId="1D40F4C1" w14:textId="2C281D4F" w:rsidR="00661533" w:rsidRDefault="0088198B">
      <w:pPr>
        <w:rPr>
          <w:ins w:id="10" w:author="Bregje de Beer" w:date="2018-10-11T16:27:00Z"/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15.15 - 17.00: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Wetlab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: Cuff repair, (open)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Latarjet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dissectie</w:t>
      </w:r>
      <w:proofErr w:type="spellEnd"/>
    </w:p>
    <w:p w14:paraId="351C5866" w14:textId="51142FFC" w:rsidR="00661533" w:rsidRPr="0088198B" w:rsidRDefault="00661533" w:rsidP="0088198B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7C7C88FA" w14:textId="4C460875" w:rsidR="00661533" w:rsidRDefault="0088198B">
      <w:pPr>
        <w:rPr>
          <w:ins w:id="11" w:author="Bregje de Beer" w:date="2018-10-11T16:27:00Z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17.00 - 17.45: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Afrondende discussie en eventuele casuïstiek van cursisten</w:t>
      </w:r>
    </w:p>
    <w:p w14:paraId="08604644" w14:textId="70E29ECB" w:rsidR="006D67AF" w:rsidRDefault="006D67AF">
      <w:pPr>
        <w:rPr>
          <w:rFonts w:ascii="Calibri" w:eastAsia="Calibri" w:hAnsi="Calibri" w:cs="Calibri"/>
          <w:sz w:val="22"/>
          <w:szCs w:val="22"/>
        </w:rPr>
      </w:pPr>
    </w:p>
    <w:p w14:paraId="08604645" w14:textId="77777777" w:rsidR="006D67AF" w:rsidRDefault="0088198B">
      <w:r>
        <w:rPr>
          <w:rFonts w:ascii="Calibri" w:eastAsia="Calibri" w:hAnsi="Calibri" w:cs="Calibri"/>
          <w:sz w:val="22"/>
          <w:szCs w:val="22"/>
        </w:rPr>
        <w:t>17.45 - 18.00: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Afsluiting</w:t>
      </w:r>
    </w:p>
    <w:sectPr w:rsidR="006D67AF" w:rsidSect="000A5A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04650" w14:textId="77777777" w:rsidR="005C0553" w:rsidRDefault="0088198B">
      <w:r>
        <w:separator/>
      </w:r>
    </w:p>
  </w:endnote>
  <w:endnote w:type="continuationSeparator" w:id="0">
    <w:p w14:paraId="08604652" w14:textId="77777777" w:rsidR="005C0553" w:rsidRDefault="0088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58CBD" w14:textId="77777777" w:rsidR="00032168" w:rsidRDefault="000321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0464B" w14:textId="1E464E63" w:rsidR="006D67AF" w:rsidRDefault="00661533">
    <w:pPr>
      <w:pStyle w:val="Kop-envoettekst"/>
    </w:pPr>
    <w:ins w:id="12" w:author="Bregje de Beer" w:date="2018-10-11T16:27:00Z">
      <w:r>
        <w:rPr>
          <w:rFonts w:ascii="Calibri" w:eastAsia="Calibri" w:hAnsi="Calibri" w:cs="Calibri"/>
          <w:noProof/>
          <w:sz w:val="22"/>
          <w:szCs w:val="22"/>
        </w:rPr>
        <w:drawing>
          <wp:anchor distT="152400" distB="152400" distL="152400" distR="152400" simplePos="0" relativeHeight="251660288" behindDoc="1" locked="0" layoutInCell="1" allowOverlap="1" wp14:anchorId="0A39E909" wp14:editId="0CF98E2A">
            <wp:simplePos x="0" y="0"/>
            <wp:positionH relativeFrom="margin">
              <wp:posOffset>64770</wp:posOffset>
            </wp:positionH>
            <wp:positionV relativeFrom="line">
              <wp:posOffset>-497205</wp:posOffset>
            </wp:positionV>
            <wp:extent cx="4492625" cy="927100"/>
            <wp:effectExtent l="0" t="0" r="3175" b="0"/>
            <wp:wrapTight wrapText="bothSides">
              <wp:wrapPolygon edited="0">
                <wp:start x="0" y="0"/>
                <wp:lineTo x="0" y="21304"/>
                <wp:lineTo x="21554" y="21304"/>
                <wp:lineTo x="21554" y="0"/>
                <wp:lineTo x="0" y="0"/>
              </wp:wrapPolygon>
            </wp:wrapTight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 rotWithShape="1">
                    <a:blip r:embed="rId1"/>
                    <a:srcRect t="23810" b="24603"/>
                    <a:stretch/>
                  </pic:blipFill>
                  <pic:spPr bwMode="auto">
                    <a:xfrm>
                      <a:off x="0" y="0"/>
                      <a:ext cx="4492625" cy="9271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CD45" w14:textId="77777777" w:rsidR="00032168" w:rsidRDefault="000321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0464C" w14:textId="77777777" w:rsidR="005C0553" w:rsidRDefault="0088198B">
      <w:r>
        <w:separator/>
      </w:r>
    </w:p>
  </w:footnote>
  <w:footnote w:type="continuationSeparator" w:id="0">
    <w:p w14:paraId="0860464E" w14:textId="77777777" w:rsidR="005C0553" w:rsidRDefault="0088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F27B" w14:textId="77777777" w:rsidR="00304868" w:rsidRDefault="003048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0464A" w14:textId="77777777" w:rsidR="006D67AF" w:rsidRDefault="006D67AF">
    <w:pPr>
      <w:pStyle w:val="Kop-en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095C" w14:textId="77777777" w:rsidR="00304868" w:rsidRDefault="00304868">
    <w:pPr>
      <w:pStyle w:val="Kopteks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gje de Beer">
    <w15:presenceInfo w15:providerId="Windows Live" w15:userId="dad0bdd1-9b58-4d46-86a1-71fca0c3966f"/>
  </w15:person>
  <w15:person w15:author="Sylvia van Tulder">
    <w15:presenceInfo w15:providerId="AD" w15:userId="S::sylvia@excelcs.nl::2ec1b37f-7cd3-4328-8e9c-41807c9757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AF"/>
    <w:rsid w:val="00032168"/>
    <w:rsid w:val="000A5AF5"/>
    <w:rsid w:val="00304868"/>
    <w:rsid w:val="005C0553"/>
    <w:rsid w:val="00644B76"/>
    <w:rsid w:val="00661533"/>
    <w:rsid w:val="006D67AF"/>
    <w:rsid w:val="00861210"/>
    <w:rsid w:val="0088198B"/>
    <w:rsid w:val="00BB44AE"/>
    <w:rsid w:val="00EF5C6F"/>
    <w:rsid w:val="00E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60461F"/>
  <w15:docId w15:val="{A46B6209-E694-DE43-9FBC-D0919D9C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el">
    <w:name w:val="Title"/>
    <w:next w:val="Hoofdtekst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Hoofdtekst">
    <w:name w:val="Hoofdtekst"/>
    <w:rPr>
      <w:rFonts w:cs="Arial Unicode MS"/>
      <w:color w:val="000000"/>
      <w:sz w:val="24"/>
      <w:szCs w:val="24"/>
      <w:u w:color="000000"/>
    </w:rPr>
  </w:style>
  <w:style w:type="paragraph" w:styleId="Ondertitel">
    <w:name w:val="Subtitle"/>
    <w:next w:val="Hoofdtekst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styleId="Koptekst">
    <w:name w:val="header"/>
    <w:basedOn w:val="Standaard"/>
    <w:link w:val="KoptekstChar"/>
    <w:uiPriority w:val="99"/>
    <w:unhideWhenUsed/>
    <w:rsid w:val="003048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4868"/>
    <w:rPr>
      <w:rFonts w:eastAsia="Times New Roman"/>
      <w:color w:val="000000"/>
      <w:sz w:val="24"/>
      <w:szCs w:val="24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3048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4868"/>
    <w:rPr>
      <w:rFonts w:eastAsia="Times New Roman"/>
      <w:color w:val="000000"/>
      <w:sz w:val="24"/>
      <w:szCs w:val="24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198B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98B"/>
    <w:rPr>
      <w:rFonts w:eastAsia="Times New Roman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69394E502054387331F7CCE4E2334" ma:contentTypeVersion="10" ma:contentTypeDescription="Een nieuw document maken." ma:contentTypeScope="" ma:versionID="fd7688fe84e700c55f07d4ab64a78e23">
  <xsd:schema xmlns:xsd="http://www.w3.org/2001/XMLSchema" xmlns:xs="http://www.w3.org/2001/XMLSchema" xmlns:p="http://schemas.microsoft.com/office/2006/metadata/properties" xmlns:ns2="8530db66-369d-4f16-926d-20da9fb7f32a" xmlns:ns3="c6a15f65-be5c-4e4b-99cf-f6007101d4b4" targetNamespace="http://schemas.microsoft.com/office/2006/metadata/properties" ma:root="true" ma:fieldsID="a1c4d388d0008677df2ef6ab7a0acba5" ns2:_="" ns3:_="">
    <xsd:import namespace="8530db66-369d-4f16-926d-20da9fb7f32a"/>
    <xsd:import namespace="c6a15f65-be5c-4e4b-99cf-f6007101d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0db66-369d-4f16-926d-20da9fb7f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15f65-be5c-4e4b-99cf-f6007101d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5C205-7BED-454D-A7AF-A8217EFBB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6083CF-BFCB-4BDD-B5B5-9C069E5E8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0db66-369d-4f16-926d-20da9fb7f32a"/>
    <ds:schemaRef ds:uri="c6a15f65-be5c-4e4b-99cf-f6007101d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002B5-88BA-4FB0-9FD8-B08F8BA11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Sylvia van Tulder</cp:lastModifiedBy>
  <cp:revision>6</cp:revision>
  <cp:lastPrinted>2018-10-11T14:28:00Z</cp:lastPrinted>
  <dcterms:created xsi:type="dcterms:W3CDTF">2019-10-11T13:39:00Z</dcterms:created>
  <dcterms:modified xsi:type="dcterms:W3CDTF">2019-10-11T13:42:00Z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0x010100AFA69394E502054387331F7CCE4E2334</vt:lpwstr>
  </property>
</Properties>
</file>